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02" w:rsidRPr="00265BEA" w:rsidRDefault="00083C02" w:rsidP="00265BEA">
      <w:pPr>
        <w:spacing w:after="0"/>
      </w:pPr>
      <w:r w:rsidRPr="00265BEA">
        <w:t>Meeting Location:</w:t>
      </w:r>
      <w:r w:rsidRPr="00265BEA">
        <w:tab/>
      </w:r>
      <w:r w:rsidR="008A427F">
        <w:t>Colorado Mountain College</w:t>
      </w:r>
    </w:p>
    <w:p w:rsidR="00083C02" w:rsidRPr="00265BEA" w:rsidRDefault="008A427F" w:rsidP="00265BEA">
      <w:pPr>
        <w:spacing w:after="0"/>
      </w:pPr>
      <w:r>
        <w:t>Meeting Purpose:</w:t>
      </w:r>
      <w:r>
        <w:tab/>
        <w:t>Monthly BOD Meeting</w:t>
      </w:r>
    </w:p>
    <w:p w:rsidR="00083C02" w:rsidRPr="00265BEA" w:rsidRDefault="00083C02" w:rsidP="00265BEA">
      <w:pPr>
        <w:spacing w:after="0"/>
        <w:ind w:left="1440" w:hanging="1440"/>
      </w:pPr>
      <w:r w:rsidRPr="00265BEA">
        <w:t>Date:</w:t>
      </w:r>
      <w:r w:rsidRPr="00265BEA">
        <w:tab/>
      </w:r>
      <w:r w:rsidR="008A427F">
        <w:tab/>
        <w:t>March 16</w:t>
      </w:r>
      <w:r w:rsidRPr="00265BEA">
        <w:t>, 201</w:t>
      </w:r>
      <w:r>
        <w:t>6</w:t>
      </w:r>
    </w:p>
    <w:p w:rsidR="00083C02" w:rsidRPr="00265BEA" w:rsidRDefault="00083C02" w:rsidP="00265BEA">
      <w:pPr>
        <w:spacing w:after="0"/>
        <w:ind w:left="2160" w:hanging="2160"/>
      </w:pPr>
      <w:r w:rsidRPr="00265BEA">
        <w:t>Present:</w:t>
      </w:r>
      <w:r w:rsidRPr="00265BEA">
        <w:tab/>
        <w:t xml:space="preserve">Jeniffer Murray, Michelle Lovins, </w:t>
      </w:r>
      <w:r w:rsidR="008A427F">
        <w:t xml:space="preserve">Amy Boggs, </w:t>
      </w:r>
      <w:r>
        <w:t xml:space="preserve">Karyne Spadi, </w:t>
      </w:r>
      <w:r w:rsidR="008A427F">
        <w:t xml:space="preserve">Linda Giordano, Cherie Chavis, </w:t>
      </w:r>
      <w:r>
        <w:t xml:space="preserve">Barb Waters, </w:t>
      </w:r>
      <w:r w:rsidR="008A427F">
        <w:t xml:space="preserve">Angelo Fernandez, Maria </w:t>
      </w:r>
      <w:proofErr w:type="spellStart"/>
      <w:r w:rsidR="008A427F">
        <w:t>Civera</w:t>
      </w:r>
      <w:proofErr w:type="spellEnd"/>
      <w:r w:rsidR="00FA2F63">
        <w:t xml:space="preserve">, </w:t>
      </w:r>
      <w:proofErr w:type="spellStart"/>
      <w:r w:rsidR="00FA2F63">
        <w:t>Mallanee</w:t>
      </w:r>
      <w:proofErr w:type="spellEnd"/>
      <w:r w:rsidR="00FA2F63">
        <w:t xml:space="preserve"> Montgomery</w:t>
      </w:r>
    </w:p>
    <w:p w:rsidR="00083C02" w:rsidRDefault="00083C02">
      <w:pPr>
        <w:rPr>
          <w:b/>
        </w:rPr>
      </w:pPr>
    </w:p>
    <w:p w:rsidR="00083C02" w:rsidRPr="00265BEA" w:rsidRDefault="00083C02" w:rsidP="00265BEA">
      <w:pPr>
        <w:pStyle w:val="ListParagraph"/>
        <w:numPr>
          <w:ilvl w:val="0"/>
          <w:numId w:val="1"/>
        </w:numPr>
        <w:rPr>
          <w:b/>
        </w:rPr>
      </w:pPr>
      <w:r w:rsidRPr="00265BEA">
        <w:rPr>
          <w:b/>
        </w:rPr>
        <w:t>Welcome &amp; Intro (Michelle)</w:t>
      </w:r>
    </w:p>
    <w:p w:rsidR="00083C02" w:rsidRDefault="008A427F" w:rsidP="00265BEA">
      <w:pPr>
        <w:pStyle w:val="ListParagraph"/>
        <w:numPr>
          <w:ilvl w:val="0"/>
          <w:numId w:val="2"/>
        </w:numPr>
      </w:pPr>
      <w:r>
        <w:t xml:space="preserve">Welcomed Maria </w:t>
      </w:r>
      <w:proofErr w:type="spellStart"/>
      <w:r>
        <w:t>Civera</w:t>
      </w:r>
      <w:proofErr w:type="spellEnd"/>
      <w:r>
        <w:t xml:space="preserve"> to the BOD as Legislative &amp; Diversity Director</w:t>
      </w:r>
      <w:r w:rsidR="00736523">
        <w:t>.</w:t>
      </w:r>
    </w:p>
    <w:p w:rsidR="008A427F" w:rsidRDefault="008A427F" w:rsidP="00265BEA">
      <w:pPr>
        <w:pStyle w:val="ListParagraph"/>
        <w:numPr>
          <w:ilvl w:val="0"/>
          <w:numId w:val="2"/>
        </w:numPr>
      </w:pPr>
      <w:r>
        <w:t>Reminded everyone to put the CLA call schedule on their calendars and to call in</w:t>
      </w:r>
      <w:r w:rsidR="00736523">
        <w:t xml:space="preserve"> </w:t>
      </w:r>
      <w:r>
        <w:t>to as many as possible as our chapter receives credit for each call attended.</w:t>
      </w:r>
    </w:p>
    <w:p w:rsidR="008A427F" w:rsidRDefault="008A427F" w:rsidP="00265BEA">
      <w:pPr>
        <w:pStyle w:val="ListParagraph"/>
        <w:numPr>
          <w:ilvl w:val="0"/>
          <w:numId w:val="2"/>
        </w:numPr>
      </w:pPr>
      <w:r>
        <w:t>Reminded everyone of Volunteers Leader Summit on April 14</w:t>
      </w:r>
      <w:r w:rsidRPr="008A427F">
        <w:rPr>
          <w:vertAlign w:val="superscript"/>
        </w:rPr>
        <w:t>th</w:t>
      </w:r>
      <w:r>
        <w:t xml:space="preserve"> and 15</w:t>
      </w:r>
      <w:r w:rsidRPr="008A427F">
        <w:rPr>
          <w:vertAlign w:val="superscript"/>
        </w:rPr>
        <w:t>th</w:t>
      </w:r>
      <w:r>
        <w:t>.  Michelle will be receiving our Bright Ideas Award and speaking about our greatest accomplishments.</w:t>
      </w:r>
    </w:p>
    <w:p w:rsidR="002461DD" w:rsidRDefault="002461DD" w:rsidP="00265BEA">
      <w:pPr>
        <w:pStyle w:val="ListParagraph"/>
        <w:numPr>
          <w:ilvl w:val="0"/>
          <w:numId w:val="2"/>
        </w:numPr>
        <w:rPr>
          <w:ins w:id="0" w:author="mlovins" w:date="2016-04-01T11:07:00Z"/>
        </w:rPr>
      </w:pPr>
      <w:r>
        <w:t>Will reach out to Al</w:t>
      </w:r>
      <w:del w:id="1" w:author="mlovins" w:date="2016-04-01T11:08:00Z">
        <w:r w:rsidDel="00FF3C0B">
          <w:delText>l</w:delText>
        </w:r>
      </w:del>
      <w:r>
        <w:t>i</w:t>
      </w:r>
      <w:del w:id="2" w:author="mlovins" w:date="2016-04-01T11:08:00Z">
        <w:r w:rsidDel="00FF3C0B">
          <w:delText>e</w:delText>
        </w:r>
      </w:del>
      <w:r>
        <w:t xml:space="preserve"> </w:t>
      </w:r>
      <w:proofErr w:type="spellStart"/>
      <w:r>
        <w:t>Kelkenburg</w:t>
      </w:r>
      <w:proofErr w:type="spellEnd"/>
      <w:r>
        <w:t xml:space="preserve"> to see if she has an interest in communications position.</w:t>
      </w:r>
    </w:p>
    <w:p w:rsidR="00FF3C0B" w:rsidRDefault="00FF3C0B" w:rsidP="00FF3C0B">
      <w:pPr>
        <w:pStyle w:val="ListParagraph"/>
        <w:pPrChange w:id="3" w:author="mlovins" w:date="2016-04-01T11:07:00Z">
          <w:pPr>
            <w:pStyle w:val="ListParagraph"/>
            <w:numPr>
              <w:numId w:val="2"/>
            </w:numPr>
            <w:ind w:hanging="360"/>
          </w:pPr>
        </w:pPrChange>
      </w:pPr>
    </w:p>
    <w:p w:rsidR="00083C02" w:rsidRPr="00265BEA" w:rsidRDefault="00083C02" w:rsidP="00265BEA">
      <w:pPr>
        <w:pStyle w:val="ListParagraph"/>
        <w:numPr>
          <w:ilvl w:val="0"/>
          <w:numId w:val="1"/>
        </w:numPr>
        <w:rPr>
          <w:b/>
        </w:rPr>
      </w:pPr>
      <w:r w:rsidRPr="00265BEA">
        <w:rPr>
          <w:b/>
        </w:rPr>
        <w:t>Financial Updates (Amy)</w:t>
      </w:r>
    </w:p>
    <w:p w:rsidR="009A3C46" w:rsidRDefault="002461DD" w:rsidP="00265BEA">
      <w:pPr>
        <w:pStyle w:val="ListParagraph"/>
        <w:numPr>
          <w:ilvl w:val="0"/>
          <w:numId w:val="3"/>
        </w:numPr>
      </w:pPr>
      <w:r>
        <w:t>Tax filing is in final stages with the accountant. Fee will be $400 to catch us up, including 2015 filing.</w:t>
      </w:r>
    </w:p>
    <w:p w:rsidR="00083C02" w:rsidRDefault="009A3C46" w:rsidP="00265BEA">
      <w:pPr>
        <w:pStyle w:val="ListParagraph"/>
        <w:numPr>
          <w:ilvl w:val="0"/>
          <w:numId w:val="3"/>
        </w:numPr>
      </w:pPr>
      <w:r>
        <w:t>Still have a good balance in the bank</w:t>
      </w:r>
      <w:r w:rsidR="002461DD">
        <w:t xml:space="preserve"> with $3,800</w:t>
      </w:r>
      <w:r w:rsidR="00736523">
        <w:t>.</w:t>
      </w:r>
    </w:p>
    <w:p w:rsidR="00083C02" w:rsidRDefault="00083C02" w:rsidP="00265BEA">
      <w:pPr>
        <w:pStyle w:val="ListParagraph"/>
        <w:numPr>
          <w:ilvl w:val="0"/>
          <w:numId w:val="3"/>
        </w:numPr>
      </w:pPr>
      <w:r>
        <w:t>Still following up on unpaid invoices – finding names and knowing what to invoice</w:t>
      </w:r>
      <w:r w:rsidR="00736523">
        <w:t>.</w:t>
      </w:r>
    </w:p>
    <w:p w:rsidR="002461DD" w:rsidRDefault="002461DD" w:rsidP="00265BEA">
      <w:pPr>
        <w:pStyle w:val="ListParagraph"/>
        <w:numPr>
          <w:ilvl w:val="0"/>
          <w:numId w:val="3"/>
        </w:numPr>
        <w:rPr>
          <w:ins w:id="4" w:author="mlovins" w:date="2016-04-01T11:07:00Z"/>
        </w:rPr>
      </w:pPr>
      <w:r>
        <w:t>Working on creating a budget and P&amp;L to track expenses. This should go back to 2015 so some history is recorded and available.</w:t>
      </w:r>
    </w:p>
    <w:p w:rsidR="00FF3C0B" w:rsidRDefault="00FF3C0B" w:rsidP="00FF3C0B">
      <w:pPr>
        <w:pStyle w:val="ListParagraph"/>
        <w:pPrChange w:id="5" w:author="mlovins" w:date="2016-04-01T11:07:00Z">
          <w:pPr>
            <w:pStyle w:val="ListParagraph"/>
            <w:numPr>
              <w:numId w:val="3"/>
            </w:numPr>
            <w:ind w:hanging="360"/>
          </w:pPr>
        </w:pPrChange>
      </w:pPr>
    </w:p>
    <w:p w:rsidR="00083C02" w:rsidRPr="00265BEA" w:rsidRDefault="00083C02" w:rsidP="00265BEA">
      <w:pPr>
        <w:pStyle w:val="ListParagraph"/>
        <w:numPr>
          <w:ilvl w:val="0"/>
          <w:numId w:val="1"/>
        </w:numPr>
        <w:rPr>
          <w:b/>
        </w:rPr>
      </w:pPr>
      <w:r w:rsidRPr="00265BEA">
        <w:rPr>
          <w:b/>
        </w:rPr>
        <w:t>Membership Updates (Karyne)</w:t>
      </w:r>
    </w:p>
    <w:p w:rsidR="00083C02" w:rsidRDefault="00083C02" w:rsidP="00265BEA">
      <w:pPr>
        <w:pStyle w:val="ListParagraph"/>
        <w:numPr>
          <w:ilvl w:val="0"/>
          <w:numId w:val="4"/>
        </w:numPr>
      </w:pPr>
      <w:r>
        <w:t>There are SHRM members</w:t>
      </w:r>
      <w:r w:rsidR="002461DD">
        <w:t xml:space="preserve"> percentage is still 66%</w:t>
      </w:r>
      <w:r w:rsidR="00736523">
        <w:t>.</w:t>
      </w:r>
    </w:p>
    <w:p w:rsidR="00083C02" w:rsidRDefault="002461DD" w:rsidP="00265BEA">
      <w:pPr>
        <w:pStyle w:val="ListParagraph"/>
        <w:numPr>
          <w:ilvl w:val="0"/>
          <w:numId w:val="4"/>
        </w:numPr>
      </w:pPr>
      <w:r>
        <w:t>Continuing to s</w:t>
      </w:r>
      <w:r w:rsidR="00083C02">
        <w:t>end reminders in advance to those who are close to expiring</w:t>
      </w:r>
      <w:r>
        <w:t>. Karyne to send list of names from VVMC to Cherie to follow up on.</w:t>
      </w:r>
    </w:p>
    <w:p w:rsidR="00083C02" w:rsidRDefault="002461DD" w:rsidP="00265BEA">
      <w:pPr>
        <w:pStyle w:val="ListParagraph"/>
        <w:numPr>
          <w:ilvl w:val="0"/>
          <w:numId w:val="4"/>
        </w:numPr>
      </w:pPr>
      <w:r>
        <w:t xml:space="preserve">Attended a conference call with CO Spring SHRM chapter to discuss ways to recruit new members. They will </w:t>
      </w:r>
      <w:r w:rsidR="00736523">
        <w:t>present</w:t>
      </w:r>
      <w:r>
        <w:t xml:space="preserve"> on this at Leadership Conference. </w:t>
      </w:r>
    </w:p>
    <w:p w:rsidR="00083C02" w:rsidRDefault="002461DD" w:rsidP="00265BEA">
      <w:pPr>
        <w:pStyle w:val="ListParagraph"/>
        <w:numPr>
          <w:ilvl w:val="0"/>
          <w:numId w:val="4"/>
        </w:numPr>
      </w:pPr>
      <w:r>
        <w:t xml:space="preserve">The topic of name tags was discussed again. No agreement or resolution on whether or not they should be </w:t>
      </w:r>
      <w:proofErr w:type="gramStart"/>
      <w:r>
        <w:t>provided/created</w:t>
      </w:r>
      <w:proofErr w:type="gramEnd"/>
      <w:r>
        <w:t>.</w:t>
      </w:r>
    </w:p>
    <w:p w:rsidR="00083C02" w:rsidRDefault="002461DD" w:rsidP="00265BEA">
      <w:pPr>
        <w:pStyle w:val="ListParagraph"/>
        <w:numPr>
          <w:ilvl w:val="0"/>
          <w:numId w:val="4"/>
        </w:numPr>
        <w:rPr>
          <w:ins w:id="6" w:author="mlovins" w:date="2016-04-01T11:07:00Z"/>
        </w:rPr>
      </w:pPr>
      <w:r>
        <w:t>Discussed whether or not we should extend a similar discount for memberships for those that are members of VVP, or the like. Since discount is extended to SHRM members. It was agreed this was a good idea to encourage membership.</w:t>
      </w:r>
    </w:p>
    <w:p w:rsidR="00FF3C0B" w:rsidRDefault="00FF3C0B" w:rsidP="00FF3C0B">
      <w:pPr>
        <w:pStyle w:val="ListParagraph"/>
        <w:pPrChange w:id="7" w:author="mlovins" w:date="2016-04-01T11:07:00Z">
          <w:pPr>
            <w:pStyle w:val="ListParagraph"/>
            <w:numPr>
              <w:numId w:val="4"/>
            </w:numPr>
            <w:ind w:hanging="360"/>
          </w:pPr>
        </w:pPrChange>
      </w:pPr>
    </w:p>
    <w:p w:rsidR="00083C02" w:rsidRPr="00265BEA" w:rsidRDefault="00083C02" w:rsidP="00265BEA">
      <w:pPr>
        <w:pStyle w:val="ListParagraph"/>
        <w:numPr>
          <w:ilvl w:val="0"/>
          <w:numId w:val="1"/>
        </w:numPr>
        <w:rPr>
          <w:b/>
        </w:rPr>
      </w:pPr>
      <w:r w:rsidRPr="00265BEA">
        <w:rPr>
          <w:b/>
        </w:rPr>
        <w:t>Program Updates (Linda)</w:t>
      </w:r>
    </w:p>
    <w:p w:rsidR="00083C02" w:rsidRDefault="00083C02" w:rsidP="00BD76A1">
      <w:pPr>
        <w:numPr>
          <w:ilvl w:val="0"/>
          <w:numId w:val="5"/>
        </w:numPr>
      </w:pPr>
      <w:r>
        <w:t>Upcoming Programs:</w:t>
      </w:r>
    </w:p>
    <w:p w:rsidR="002461DD" w:rsidRDefault="002461DD" w:rsidP="002461DD">
      <w:pPr>
        <w:numPr>
          <w:ilvl w:val="1"/>
          <w:numId w:val="5"/>
        </w:numPr>
      </w:pPr>
      <w:r>
        <w:t xml:space="preserve">June – Angelo to present and choose topic. </w:t>
      </w:r>
    </w:p>
    <w:p w:rsidR="002461DD" w:rsidRDefault="002461DD" w:rsidP="00BD76A1">
      <w:pPr>
        <w:numPr>
          <w:ilvl w:val="1"/>
          <w:numId w:val="5"/>
        </w:numPr>
      </w:pPr>
      <w:r>
        <w:t>April – Peter Ru</w:t>
      </w:r>
      <w:del w:id="8" w:author="mlovins" w:date="2016-04-01T11:03:00Z">
        <w:r w:rsidDel="00FF3C0B">
          <w:delText>b</w:delText>
        </w:r>
      </w:del>
      <w:proofErr w:type="gramStart"/>
      <w:ins w:id="9" w:author="mlovins" w:date="2016-04-01T11:04:00Z">
        <w:r w:rsidR="00FF3C0B">
          <w:t>d</w:t>
        </w:r>
      </w:ins>
      <w:r>
        <w:t>y</w:t>
      </w:r>
      <w:proofErr w:type="gramEnd"/>
      <w:r>
        <w:t xml:space="preserve"> to present on either EEOC or Employee Violence. Will inquire with Peter if he can do EEOC in April and Employee Violence in July.</w:t>
      </w:r>
    </w:p>
    <w:p w:rsidR="005533CB" w:rsidRDefault="002461DD" w:rsidP="00BD76A1">
      <w:pPr>
        <w:numPr>
          <w:ilvl w:val="1"/>
          <w:numId w:val="5"/>
        </w:numPr>
      </w:pPr>
      <w:r>
        <w:t>C</w:t>
      </w:r>
      <w:r w:rsidR="00083C02">
        <w:t xml:space="preserve">OSHRM </w:t>
      </w:r>
      <w:r w:rsidR="005533CB">
        <w:t xml:space="preserve">will meet here again </w:t>
      </w:r>
      <w:r w:rsidR="00083C02">
        <w:t xml:space="preserve">on </w:t>
      </w:r>
      <w:r>
        <w:t>April 12</w:t>
      </w:r>
      <w:r w:rsidRPr="005533CB">
        <w:rPr>
          <w:vertAlign w:val="superscript"/>
        </w:rPr>
        <w:t>th</w:t>
      </w:r>
      <w:r w:rsidR="005533CB">
        <w:t xml:space="preserve">.  Health Links interested </w:t>
      </w:r>
      <w:r w:rsidR="00935360">
        <w:t xml:space="preserve">in being included. </w:t>
      </w:r>
    </w:p>
    <w:p w:rsidR="00083C02" w:rsidRDefault="00935360" w:rsidP="00BD76A1">
      <w:pPr>
        <w:numPr>
          <w:ilvl w:val="1"/>
          <w:numId w:val="5"/>
        </w:numPr>
      </w:pPr>
      <w:r>
        <w:lastRenderedPageBreak/>
        <w:t xml:space="preserve">September - </w:t>
      </w:r>
      <w:r w:rsidR="00083C02">
        <w:t xml:space="preserve">Barb Waters </w:t>
      </w:r>
      <w:r>
        <w:t xml:space="preserve">to present </w:t>
      </w:r>
      <w:r w:rsidR="00083C02">
        <w:t xml:space="preserve">“Tackling Turnover” </w:t>
      </w:r>
    </w:p>
    <w:p w:rsidR="00935360" w:rsidRDefault="00935360" w:rsidP="00BD76A1">
      <w:pPr>
        <w:numPr>
          <w:ilvl w:val="1"/>
          <w:numId w:val="5"/>
        </w:numPr>
      </w:pPr>
      <w:r>
        <w:t>Jeff Murray is interested in hosting a program on 401k compliance.  Linda will look at another benefits topic to possibly combine with this one. Agreed that Jeff’s topic would be beneficial so long as it was not presented as a sales pitch.</w:t>
      </w:r>
    </w:p>
    <w:p w:rsidR="00736523" w:rsidRPr="00C87327" w:rsidRDefault="00935360" w:rsidP="00C87327">
      <w:pPr>
        <w:pStyle w:val="ListParagraph"/>
        <w:numPr>
          <w:ilvl w:val="1"/>
          <w:numId w:val="5"/>
        </w:numPr>
        <w:rPr>
          <w:b/>
        </w:rPr>
      </w:pPr>
      <w:bookmarkStart w:id="10" w:name="_GoBack"/>
      <w:bookmarkEnd w:id="10"/>
      <w:r>
        <w:t xml:space="preserve">Angelo suggested using </w:t>
      </w:r>
      <w:del w:id="11" w:author="mlovins" w:date="2016-04-01T11:06:00Z">
        <w:r w:rsidDel="00FF3C0B">
          <w:delText>Pica Chu</w:delText>
        </w:r>
      </w:del>
      <w:proofErr w:type="spellStart"/>
      <w:ins w:id="12" w:author="mlovins" w:date="2016-04-01T11:06:00Z">
        <w:r w:rsidR="00FF3C0B">
          <w:t>PechaKucha</w:t>
        </w:r>
      </w:ins>
      <w:proofErr w:type="spellEnd"/>
      <w:del w:id="13" w:author="mlovins" w:date="2016-04-01T11:06:00Z">
        <w:r w:rsidDel="00FF3C0B">
          <w:delText xml:space="preserve"> (??)</w:delText>
        </w:r>
      </w:del>
      <w:r>
        <w:t xml:space="preserve"> format for presenting some programs with 10 * 10 </w:t>
      </w:r>
      <w:proofErr w:type="gramStart"/>
      <w:r>
        <w:t>format</w:t>
      </w:r>
      <w:proofErr w:type="gramEnd"/>
      <w:r>
        <w:t xml:space="preserve">. Possible good idea for </w:t>
      </w:r>
      <w:ins w:id="14" w:author="mlovins" w:date="2016-04-01T11:06:00Z">
        <w:r w:rsidR="00FF3C0B">
          <w:t xml:space="preserve">our August program </w:t>
        </w:r>
        <w:r w:rsidR="00FF3C0B">
          <w:t>following</w:t>
        </w:r>
        <w:r w:rsidR="00FF3C0B">
          <w:t xml:space="preserve"> the </w:t>
        </w:r>
      </w:ins>
      <w:r>
        <w:t>COSHRM meeting.</w:t>
      </w:r>
    </w:p>
    <w:p w:rsidR="00935360" w:rsidRPr="00736523" w:rsidRDefault="00935360" w:rsidP="00935360">
      <w:pPr>
        <w:numPr>
          <w:ilvl w:val="0"/>
          <w:numId w:val="1"/>
        </w:numPr>
        <w:rPr>
          <w:b/>
        </w:rPr>
      </w:pPr>
      <w:r w:rsidRPr="00736523">
        <w:rPr>
          <w:b/>
        </w:rPr>
        <w:t xml:space="preserve">Certification Update – </w:t>
      </w:r>
      <w:r w:rsidR="00736523" w:rsidRPr="00736523">
        <w:rPr>
          <w:b/>
        </w:rPr>
        <w:t>(</w:t>
      </w:r>
      <w:r w:rsidRPr="00736523">
        <w:rPr>
          <w:b/>
        </w:rPr>
        <w:t>Cherie</w:t>
      </w:r>
      <w:r w:rsidR="00736523" w:rsidRPr="00736523">
        <w:rPr>
          <w:b/>
        </w:rPr>
        <w:t>)</w:t>
      </w:r>
    </w:p>
    <w:p w:rsidR="00935360" w:rsidRPr="0021208C" w:rsidRDefault="00935360" w:rsidP="00935360">
      <w:pPr>
        <w:pStyle w:val="ListParagraph"/>
        <w:numPr>
          <w:ilvl w:val="0"/>
          <w:numId w:val="13"/>
        </w:numPr>
        <w:rPr>
          <w:b/>
        </w:rPr>
      </w:pPr>
      <w:r>
        <w:t xml:space="preserve">Day at the Capitol was successful and included seven people from our area.  </w:t>
      </w:r>
    </w:p>
    <w:p w:rsidR="0021208C" w:rsidRPr="00935360" w:rsidRDefault="0021208C" w:rsidP="00935360">
      <w:pPr>
        <w:pStyle w:val="ListParagraph"/>
        <w:numPr>
          <w:ilvl w:val="0"/>
          <w:numId w:val="13"/>
        </w:numPr>
        <w:rPr>
          <w:b/>
        </w:rPr>
      </w:pPr>
      <w:r>
        <w:t>One of the legislatures from Denver will be in Eagle to conduct a Town Hall. Cherie will send out information to BOD on this event.</w:t>
      </w:r>
    </w:p>
    <w:p w:rsidR="00736523" w:rsidRPr="00FF3C0B" w:rsidRDefault="0021208C" w:rsidP="00736523">
      <w:pPr>
        <w:pStyle w:val="ListParagraph"/>
        <w:numPr>
          <w:ilvl w:val="0"/>
          <w:numId w:val="13"/>
        </w:numPr>
        <w:rPr>
          <w:ins w:id="15" w:author="mlovins" w:date="2016-04-01T11:07:00Z"/>
          <w:b/>
          <w:rPrChange w:id="16" w:author="mlovins" w:date="2016-04-01T11:07:00Z">
            <w:rPr>
              <w:ins w:id="17" w:author="mlovins" w:date="2016-04-01T11:07:00Z"/>
            </w:rPr>
          </w:rPrChange>
        </w:rPr>
      </w:pPr>
      <w:r>
        <w:t>SHRM Boot Camp – An instructor’s kit must be purchased as part of the kit with training materials.  It was discussed, and tentatively agreed that the cost of the Boot Camp would be $8</w:t>
      </w:r>
      <w:r w:rsidR="00FA2F63">
        <w:t>00, including materials. Cherie and Karyne to connect to determine count, location, dates, email on interest.</w:t>
      </w:r>
    </w:p>
    <w:p w:rsidR="00FF3C0B" w:rsidRPr="00736523" w:rsidRDefault="00FF3C0B" w:rsidP="00FF3C0B">
      <w:pPr>
        <w:pStyle w:val="ListParagraph"/>
        <w:rPr>
          <w:b/>
        </w:rPr>
        <w:pPrChange w:id="18" w:author="mlovins" w:date="2016-04-01T11:07:00Z">
          <w:pPr>
            <w:pStyle w:val="ListParagraph"/>
            <w:numPr>
              <w:numId w:val="13"/>
            </w:numPr>
            <w:ind w:hanging="360"/>
          </w:pPr>
        </w:pPrChange>
      </w:pPr>
    </w:p>
    <w:p w:rsidR="00083C02" w:rsidRPr="00935360" w:rsidRDefault="00083C02" w:rsidP="0096099B">
      <w:pPr>
        <w:pStyle w:val="ListParagraph"/>
        <w:numPr>
          <w:ilvl w:val="0"/>
          <w:numId w:val="1"/>
        </w:numPr>
        <w:spacing w:after="0"/>
        <w:rPr>
          <w:b/>
        </w:rPr>
      </w:pPr>
      <w:r w:rsidRPr="00935360">
        <w:rPr>
          <w:b/>
        </w:rPr>
        <w:t xml:space="preserve">College Relations – </w:t>
      </w:r>
      <w:r w:rsidR="00736523">
        <w:rPr>
          <w:b/>
        </w:rPr>
        <w:t>(</w:t>
      </w:r>
      <w:r w:rsidRPr="00935360">
        <w:rPr>
          <w:b/>
        </w:rPr>
        <w:t>Barb</w:t>
      </w:r>
      <w:r w:rsidR="00736523">
        <w:rPr>
          <w:b/>
        </w:rPr>
        <w:t>)</w:t>
      </w:r>
    </w:p>
    <w:p w:rsidR="00083C02" w:rsidRDefault="00935360" w:rsidP="0096099B">
      <w:pPr>
        <w:numPr>
          <w:ilvl w:val="0"/>
          <w:numId w:val="11"/>
        </w:numPr>
        <w:spacing w:after="0"/>
      </w:pPr>
      <w:r>
        <w:t>Expressed that CMC is asking about what benefit is provided to CMC from HCHRA.  As discussed previously, HCHRA has offered to provide career links services and career coaching to students.</w:t>
      </w:r>
    </w:p>
    <w:p w:rsidR="0096099B" w:rsidRDefault="00935360" w:rsidP="0096099B">
      <w:pPr>
        <w:numPr>
          <w:ilvl w:val="0"/>
          <w:numId w:val="11"/>
        </w:numPr>
        <w:spacing w:after="0"/>
        <w:rPr>
          <w:ins w:id="19" w:author="mlovins" w:date="2016-04-01T11:07:00Z"/>
        </w:rPr>
      </w:pPr>
      <w:r>
        <w:t>Created LinkedIn page for HCHRA. Sent invite to BOD to join and review and critique page and provide Barb with feedback.</w:t>
      </w:r>
    </w:p>
    <w:p w:rsidR="00FF3C0B" w:rsidRDefault="00FF3C0B" w:rsidP="00FF3C0B">
      <w:pPr>
        <w:spacing w:after="0"/>
        <w:ind w:left="720"/>
        <w:pPrChange w:id="20" w:author="mlovins" w:date="2016-04-01T11:07:00Z">
          <w:pPr>
            <w:numPr>
              <w:numId w:val="11"/>
            </w:numPr>
            <w:tabs>
              <w:tab w:val="num" w:pos="720"/>
            </w:tabs>
            <w:spacing w:after="0"/>
            <w:ind w:left="720" w:hanging="360"/>
          </w:pPr>
        </w:pPrChange>
      </w:pPr>
    </w:p>
    <w:p w:rsidR="00FA2F63" w:rsidRDefault="00FA2F63" w:rsidP="0096099B">
      <w:pPr>
        <w:pStyle w:val="ListParagraph"/>
        <w:numPr>
          <w:ilvl w:val="0"/>
          <w:numId w:val="1"/>
        </w:numPr>
        <w:spacing w:after="0"/>
        <w:rPr>
          <w:b/>
        </w:rPr>
      </w:pPr>
      <w:r>
        <w:rPr>
          <w:b/>
        </w:rPr>
        <w:t xml:space="preserve">Workforce Readiness – </w:t>
      </w:r>
      <w:r w:rsidR="00736523">
        <w:rPr>
          <w:b/>
        </w:rPr>
        <w:t>(</w:t>
      </w:r>
      <w:r>
        <w:rPr>
          <w:b/>
        </w:rPr>
        <w:t>Mellanee</w:t>
      </w:r>
      <w:r w:rsidR="00736523">
        <w:rPr>
          <w:b/>
        </w:rPr>
        <w:t>)</w:t>
      </w:r>
    </w:p>
    <w:p w:rsidR="00FA2F63" w:rsidRPr="00FA2F63" w:rsidRDefault="00FA2F63" w:rsidP="0096099B">
      <w:pPr>
        <w:pStyle w:val="ListParagraph"/>
        <w:numPr>
          <w:ilvl w:val="0"/>
          <w:numId w:val="14"/>
        </w:numPr>
        <w:spacing w:after="0"/>
        <w:rPr>
          <w:b/>
        </w:rPr>
      </w:pPr>
      <w:r>
        <w:t>The next speaker for Avon Library programs is Becky from Vail Resorts.</w:t>
      </w:r>
    </w:p>
    <w:p w:rsidR="0096099B" w:rsidRPr="00FF3C0B" w:rsidRDefault="00FA2F63" w:rsidP="0096099B">
      <w:pPr>
        <w:pStyle w:val="ListParagraph"/>
        <w:numPr>
          <w:ilvl w:val="0"/>
          <w:numId w:val="14"/>
        </w:numPr>
        <w:spacing w:after="0"/>
        <w:rPr>
          <w:ins w:id="21" w:author="mlovins" w:date="2016-04-01T11:07:00Z"/>
          <w:b/>
          <w:rPrChange w:id="22" w:author="mlovins" w:date="2016-04-01T11:07:00Z">
            <w:rPr>
              <w:ins w:id="23" w:author="mlovins" w:date="2016-04-01T11:07:00Z"/>
            </w:rPr>
          </w:rPrChange>
        </w:rPr>
      </w:pPr>
      <w:r>
        <w:t>Barb will present on navigating seasonal employment the following month.</w:t>
      </w:r>
    </w:p>
    <w:p w:rsidR="00FF3C0B" w:rsidRPr="00736523" w:rsidRDefault="00FF3C0B" w:rsidP="00FF3C0B">
      <w:pPr>
        <w:pStyle w:val="ListParagraph"/>
        <w:spacing w:after="0"/>
        <w:rPr>
          <w:b/>
        </w:rPr>
        <w:pPrChange w:id="24" w:author="mlovins" w:date="2016-04-01T11:07:00Z">
          <w:pPr>
            <w:pStyle w:val="ListParagraph"/>
            <w:numPr>
              <w:numId w:val="14"/>
            </w:numPr>
            <w:spacing w:after="0"/>
            <w:ind w:hanging="360"/>
          </w:pPr>
        </w:pPrChange>
      </w:pPr>
    </w:p>
    <w:p w:rsidR="00083C02" w:rsidRPr="00FA2F63" w:rsidRDefault="00083C02" w:rsidP="0096099B">
      <w:pPr>
        <w:pStyle w:val="ListParagraph"/>
        <w:numPr>
          <w:ilvl w:val="0"/>
          <w:numId w:val="1"/>
        </w:numPr>
        <w:spacing w:after="0"/>
        <w:rPr>
          <w:b/>
        </w:rPr>
      </w:pPr>
      <w:r w:rsidRPr="00FA2F63">
        <w:rPr>
          <w:b/>
        </w:rPr>
        <w:t xml:space="preserve">Other </w:t>
      </w:r>
      <w:r w:rsidR="00FA2F63">
        <w:rPr>
          <w:b/>
        </w:rPr>
        <w:t>Discussion</w:t>
      </w:r>
      <w:r w:rsidRPr="00FA2F63">
        <w:rPr>
          <w:b/>
        </w:rPr>
        <w:t xml:space="preserve"> (</w:t>
      </w:r>
      <w:r w:rsidR="00FA2F63">
        <w:rPr>
          <w:b/>
        </w:rPr>
        <w:t>Angelo</w:t>
      </w:r>
      <w:r w:rsidRPr="00FA2F63">
        <w:rPr>
          <w:b/>
        </w:rPr>
        <w:t>)</w:t>
      </w:r>
    </w:p>
    <w:p w:rsidR="0096099B" w:rsidRDefault="00FA2F63" w:rsidP="0096099B">
      <w:pPr>
        <w:numPr>
          <w:ilvl w:val="0"/>
          <w:numId w:val="12"/>
        </w:numPr>
        <w:spacing w:after="0"/>
      </w:pPr>
      <w:r>
        <w:t>Angelo distributed some information on NCDA Career Development Facilitators Training (CDF). He asked that everyone review the information for discussion at our next meeting.</w:t>
      </w:r>
    </w:p>
    <w:p w:rsidR="009A5CAD" w:rsidRDefault="009A5CAD" w:rsidP="0096099B">
      <w:pPr>
        <w:numPr>
          <w:ilvl w:val="0"/>
          <w:numId w:val="12"/>
        </w:numPr>
        <w:spacing w:after="0"/>
      </w:pPr>
      <w:r>
        <w:t>He will also be conducting Crucial Conversations training on May 20</w:t>
      </w:r>
      <w:r w:rsidRPr="0096099B">
        <w:rPr>
          <w:vertAlign w:val="superscript"/>
        </w:rPr>
        <w:t>th</w:t>
      </w:r>
      <w:r>
        <w:t>, 27th, June 3, 10 from 8:30 – 12:30 pm.</w:t>
      </w:r>
    </w:p>
    <w:p w:rsidR="0096099B" w:rsidRDefault="0096099B" w:rsidP="0096099B">
      <w:pPr>
        <w:spacing w:after="0"/>
      </w:pPr>
    </w:p>
    <w:p w:rsidR="0096099B" w:rsidRDefault="0096099B" w:rsidP="0096099B">
      <w:pPr>
        <w:spacing w:after="0"/>
      </w:pPr>
    </w:p>
    <w:p w:rsidR="00083C02" w:rsidDel="00FF3C0B" w:rsidRDefault="00554AFA" w:rsidP="0096099B">
      <w:pPr>
        <w:spacing w:after="0"/>
        <w:rPr>
          <w:del w:id="25" w:author="mlovins" w:date="2016-04-01T11:07:00Z"/>
        </w:rPr>
      </w:pPr>
      <w:r>
        <w:t xml:space="preserve">Meeting Adjourned   </w:t>
      </w:r>
      <w:r w:rsidR="009A5CAD">
        <w:t>5</w:t>
      </w:r>
      <w:r>
        <w:t>:00 pm</w:t>
      </w:r>
    </w:p>
    <w:p w:rsidR="00083C02" w:rsidDel="00FF3C0B" w:rsidRDefault="00083C02" w:rsidP="0096099B">
      <w:pPr>
        <w:spacing w:after="0"/>
        <w:rPr>
          <w:del w:id="26" w:author="mlovins" w:date="2016-04-01T11:07:00Z"/>
        </w:rPr>
      </w:pPr>
    </w:p>
    <w:p w:rsidR="00083C02" w:rsidDel="00FF3C0B" w:rsidRDefault="00083C02" w:rsidP="0096099B">
      <w:pPr>
        <w:spacing w:after="0"/>
        <w:rPr>
          <w:del w:id="27" w:author="mlovins" w:date="2016-04-01T11:07:00Z"/>
        </w:rPr>
      </w:pPr>
    </w:p>
    <w:p w:rsidR="00083C02" w:rsidDel="00FF3C0B" w:rsidRDefault="00083C02" w:rsidP="0096099B">
      <w:pPr>
        <w:spacing w:after="0"/>
        <w:rPr>
          <w:del w:id="28" w:author="mlovins" w:date="2016-04-01T11:07:00Z"/>
        </w:rPr>
      </w:pPr>
    </w:p>
    <w:p w:rsidR="00083C02" w:rsidDel="00FF3C0B" w:rsidRDefault="00083C02" w:rsidP="0096099B">
      <w:pPr>
        <w:spacing w:after="0"/>
        <w:rPr>
          <w:del w:id="29" w:author="mlovins" w:date="2016-04-01T11:07:00Z"/>
        </w:rPr>
      </w:pPr>
    </w:p>
    <w:p w:rsidR="00083C02" w:rsidDel="00FF3C0B" w:rsidRDefault="00083C02">
      <w:pPr>
        <w:rPr>
          <w:del w:id="30" w:author="mlovins" w:date="2016-04-01T11:07:00Z"/>
        </w:rPr>
      </w:pPr>
    </w:p>
    <w:p w:rsidR="00083C02" w:rsidDel="00FF3C0B" w:rsidRDefault="00083C02">
      <w:pPr>
        <w:rPr>
          <w:del w:id="31" w:author="mlovins" w:date="2016-04-01T11:07:00Z"/>
        </w:rPr>
      </w:pPr>
    </w:p>
    <w:p w:rsidR="00083C02" w:rsidDel="00FF3C0B" w:rsidRDefault="00083C02">
      <w:pPr>
        <w:rPr>
          <w:del w:id="32" w:author="mlovins" w:date="2016-04-01T11:07:00Z"/>
        </w:rPr>
      </w:pPr>
    </w:p>
    <w:p w:rsidR="00083C02" w:rsidRDefault="00083C02" w:rsidP="00FF3C0B"/>
    <w:sectPr w:rsidR="00083C02" w:rsidSect="000F0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DEC"/>
    <w:multiLevelType w:val="hybridMultilevel"/>
    <w:tmpl w:val="1E98E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23499F"/>
    <w:multiLevelType w:val="hybridMultilevel"/>
    <w:tmpl w:val="26B8E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A23D5A"/>
    <w:multiLevelType w:val="hybridMultilevel"/>
    <w:tmpl w:val="D59ECA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7734FD"/>
    <w:multiLevelType w:val="hybridMultilevel"/>
    <w:tmpl w:val="02BC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8715F"/>
    <w:multiLevelType w:val="hybridMultilevel"/>
    <w:tmpl w:val="FC0C08F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7B5390"/>
    <w:multiLevelType w:val="hybridMultilevel"/>
    <w:tmpl w:val="E04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22393"/>
    <w:multiLevelType w:val="hybridMultilevel"/>
    <w:tmpl w:val="E1A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578D9"/>
    <w:multiLevelType w:val="hybridMultilevel"/>
    <w:tmpl w:val="034CC58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2CD6B26"/>
    <w:multiLevelType w:val="hybridMultilevel"/>
    <w:tmpl w:val="B814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37B58"/>
    <w:multiLevelType w:val="hybridMultilevel"/>
    <w:tmpl w:val="690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34E76"/>
    <w:multiLevelType w:val="hybridMultilevel"/>
    <w:tmpl w:val="A04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5D5B11"/>
    <w:multiLevelType w:val="hybridMultilevel"/>
    <w:tmpl w:val="AC4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C3763"/>
    <w:multiLevelType w:val="hybridMultilevel"/>
    <w:tmpl w:val="424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629D5"/>
    <w:multiLevelType w:val="hybridMultilevel"/>
    <w:tmpl w:val="FDB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12"/>
  </w:num>
  <w:num w:numId="6">
    <w:abstractNumId w:val="4"/>
  </w:num>
  <w:num w:numId="7">
    <w:abstractNumId w:val="11"/>
  </w:num>
  <w:num w:numId="8">
    <w:abstractNumId w:val="2"/>
  </w:num>
  <w:num w:numId="9">
    <w:abstractNumId w:val="13"/>
  </w:num>
  <w:num w:numId="10">
    <w:abstractNumId w:val="8"/>
  </w:num>
  <w:num w:numId="11">
    <w:abstractNumId w:val="1"/>
  </w:num>
  <w:num w:numId="12">
    <w:abstractNumId w:val="0"/>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641AFC"/>
    <w:rsid w:val="00030E00"/>
    <w:rsid w:val="00083C02"/>
    <w:rsid w:val="000F0B9F"/>
    <w:rsid w:val="001B729D"/>
    <w:rsid w:val="0021208C"/>
    <w:rsid w:val="002461DD"/>
    <w:rsid w:val="00265BEA"/>
    <w:rsid w:val="00434AD1"/>
    <w:rsid w:val="005533CB"/>
    <w:rsid w:val="00554AFA"/>
    <w:rsid w:val="005A7ABC"/>
    <w:rsid w:val="00641AFC"/>
    <w:rsid w:val="0067756F"/>
    <w:rsid w:val="00736523"/>
    <w:rsid w:val="007B0358"/>
    <w:rsid w:val="007B08BC"/>
    <w:rsid w:val="007C4456"/>
    <w:rsid w:val="008A427F"/>
    <w:rsid w:val="008A531F"/>
    <w:rsid w:val="00935360"/>
    <w:rsid w:val="0096099B"/>
    <w:rsid w:val="009A3C46"/>
    <w:rsid w:val="009A5CAD"/>
    <w:rsid w:val="00A544DA"/>
    <w:rsid w:val="00AE3944"/>
    <w:rsid w:val="00B4543F"/>
    <w:rsid w:val="00BD76A1"/>
    <w:rsid w:val="00C82E2C"/>
    <w:rsid w:val="00C87327"/>
    <w:rsid w:val="00C966F4"/>
    <w:rsid w:val="00CA1C43"/>
    <w:rsid w:val="00D54C7C"/>
    <w:rsid w:val="00D769C2"/>
    <w:rsid w:val="00E32901"/>
    <w:rsid w:val="00F951DC"/>
    <w:rsid w:val="00FA2F63"/>
    <w:rsid w:val="00FF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5BEA"/>
    <w:pPr>
      <w:ind w:left="720"/>
      <w:contextualSpacing/>
    </w:pPr>
  </w:style>
  <w:style w:type="paragraph" w:styleId="BalloonText">
    <w:name w:val="Balloon Text"/>
    <w:basedOn w:val="Normal"/>
    <w:link w:val="BalloonTextChar"/>
    <w:uiPriority w:val="99"/>
    <w:semiHidden/>
    <w:unhideWhenUsed/>
    <w:rsid w:val="009A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9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5BEA"/>
    <w:pPr>
      <w:ind w:left="720"/>
      <w:contextualSpacing/>
    </w:pPr>
  </w:style>
  <w:style w:type="paragraph" w:styleId="BalloonText">
    <w:name w:val="Balloon Text"/>
    <w:basedOn w:val="Normal"/>
    <w:link w:val="BalloonTextChar"/>
    <w:uiPriority w:val="99"/>
    <w:semiHidden/>
    <w:unhideWhenUsed/>
    <w:rsid w:val="009A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694</Words>
  <Characters>3401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Waters</dc:creator>
  <cp:lastModifiedBy>mlovins</cp:lastModifiedBy>
  <cp:revision>2</cp:revision>
  <dcterms:created xsi:type="dcterms:W3CDTF">2016-04-01T17:09:00Z</dcterms:created>
  <dcterms:modified xsi:type="dcterms:W3CDTF">2016-04-01T17:09:00Z</dcterms:modified>
</cp:coreProperties>
</file>